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F" w:rsidRPr="007C31BF" w:rsidRDefault="006356DF" w:rsidP="007C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1BF" w:rsidRPr="007C3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Утверждаю.</w:t>
      </w:r>
    </w:p>
    <w:p w:rsidR="007C31BF" w:rsidRPr="007C31BF" w:rsidRDefault="007C31BF" w:rsidP="007C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7C31BF" w:rsidRDefault="007C31BF" w:rsidP="007C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</w:t>
      </w:r>
      <w:proofErr w:type="spellEnd"/>
      <w:r w:rsidRPr="007C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1BF" w:rsidRDefault="007C31BF" w:rsidP="007C3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29.08.2013г № 153</w:t>
      </w:r>
    </w:p>
    <w:p w:rsidR="006356DF" w:rsidRPr="007C31BF" w:rsidRDefault="006356DF" w:rsidP="007C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31BF" w:rsidRDefault="007C31BF" w:rsidP="006356D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BF" w:rsidRDefault="007C31BF" w:rsidP="006356D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BF" w:rsidRDefault="007C31BF" w:rsidP="006356D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BF" w:rsidRDefault="007C31BF" w:rsidP="006356D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</w:pPr>
      <w:r w:rsidRPr="007C31BF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 xml:space="preserve">Порядок и основания перевода, </w:t>
      </w:r>
    </w:p>
    <w:p w:rsidR="006356DF" w:rsidRPr="007C31BF" w:rsidRDefault="007C31BF" w:rsidP="006356D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 xml:space="preserve">отчисления и восстановления </w:t>
      </w:r>
      <w:proofErr w:type="gramStart"/>
      <w:r w:rsidRPr="007C31BF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ru-RU"/>
        </w:rPr>
        <w:t>обучающихся</w:t>
      </w:r>
      <w:proofErr w:type="gramEnd"/>
      <w:r w:rsidRPr="007C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56DF" w:rsidRPr="007C31BF" w:rsidRDefault="006356DF" w:rsidP="006356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56DF" w:rsidRPr="007C31BF" w:rsidRDefault="007C31BF" w:rsidP="007C31BF">
      <w:pPr>
        <w:spacing w:after="0" w:line="240" w:lineRule="auto"/>
        <w:ind w:left="114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</w:t>
      </w:r>
      <w:ins w:id="0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Общее образование является обязательным.</w:t>
        </w:r>
      </w:ins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</w:t>
      </w:r>
      <w:ins w:id="1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Требование обязательности общего образования применительно к </w:t>
        </w:r>
        <w:proofErr w:type="gramStart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конкретному</w:t>
        </w:r>
        <w:proofErr w:type="gramEnd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  </w:r>
      </w:ins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</w:t>
      </w:r>
      <w:ins w:id="2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граждан в Школу определяются настоящим Уставом в части, не урегулированной   Законом «Об образовании», другими федеральными законами,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  Типовыми положениями об образовательном учреждении.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    Дети иностранных граждан и лиц без гражданства имеют право наравне с гражданами РФ на прием в Школу.</w:t>
      </w:r>
      <w:r w:rsidR="006356DF" w:rsidRPr="007C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общеобразовательное учреждение осуществляется в соответствии с   правилами, определенными Школой,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 и международными договорами Российской Федерации, если иное не предусмотрено Федеральными законами,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 в сфере образования, с учетом уровня образовательных программ, на которые осуществляется прием.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.5.   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Школу администрация Школы обязана ознакомить поступающего и (или) его родителей (законных представителей) с Уставом Школы, лицензией на образовательную деятельность, свидетельством о государственной аккредитации Школы, основными образовательными программами, реализуемыми в Школе,  локальными актами  регламентирующими организацию образовательного процесса в Школе по вопросам ликвидации академической задолженности, условного перевода (можно добавить свои локальные акты).</w:t>
      </w:r>
      <w:proofErr w:type="gramEnd"/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.6.  </w:t>
      </w:r>
      <w:ins w:id="3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начального общего, основного общего и среднего (полного) общего образования в Школу в первоочередном порядке принимаются граждане (далее закрепленные лица), 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проживают на территории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закрепленной за школой,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право на получение общего образования.  Закрепленным лицам может быть отказано в приеме только по причине отсутствия свободных ме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 Отношения Школы и обучающихся  и (или) их родителей (законных представителей) регламентируются договором, который заключается при приеме в образовательное учреждение.  Решение о приеме (не приеме) в Школу принимается директором Школы.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.7.  </w:t>
      </w:r>
      <w:ins w:id="4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Перевод из другого образовательного учреждения обучающихся осуществляется при согласии Школы (наличия свободных ме</w:t>
        </w:r>
        <w:proofErr w:type="gramStart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 в кл</w:t>
        </w:r>
        <w:proofErr w:type="gramEnd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ассах в пределах  оговоренной лицензией квоты). Решение о приеме (не приеме) в Школу принимается директором Школы.</w:t>
        </w:r>
      </w:ins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.8.  </w:t>
      </w:r>
      <w:ins w:id="5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детей в первый класс необходимы следующие документы: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родителей (законных представителей) на имя директора Школы;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рождении ребенка (оригинал), 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 </w:t>
      </w:r>
      <w:r w:rsidRPr="007C3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 родители (законные представители) закрепленных лиц, зарегистрированных по месту жительства или по месту пребывания)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документ, подтверждающий право заявителя на пребывание в Российской Федераци</w:t>
      </w:r>
      <w:proofErr w:type="gramStart"/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3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C3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предъявляют иностранные граждане или лица без гражданства и не зарегистрированные на закрепленной территории)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документы в соответствии с законодательством РФ, усмотрению родителей (законных представителей).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.9.  </w:t>
      </w:r>
      <w:ins w:id="6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.10. При приеме ребенка в 1 класс в течение учебного года или во 2-й и последующие классы Школы  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 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.11. При приеме ребенка в 10-11-й класс Школы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 Перевод из другого образовательного учреждения обучающихся осуществляется при наличии свободных ме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ассах в пределах  оговоренной лицензией квоты. Перевод 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директором Школы при наличии указанных выше документов.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.13. При приеме в Школу детей, слабо владеющих русским языком, родители (законные представители) которых предоставили необходимые для приема документы, то после предварительного собеседования при условии сравнимости изучаемых программ они направляются в соответствующий класс по согласованию с родителями (законными представителями). При отсутствии документов (подтверждающих уровень образования либо освоение основных образовательных программ) для обучающихся 5-7 классов определяется уровень их знаний по русскому языку и математике, а   8-10 классов – по русскому языку, математике, физике, химии, с тем, чтобы определить при согласовании с родителями (законными представителями) возможность их обучения в соответствующем классе. Школа организует работу с детьми, не говорящими или плохо говорящими по-русски, способствующую адаптации их новым образовательным условиям, к новой культуре, традициям и обычаям, ценностным ориентирам, новым отношениям в коллективе</w:t>
      </w:r>
      <w:r w:rsidR="006356DF" w:rsidRPr="007C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ins w:id="7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.14. Направление обучающегося Школы в специальное (коррекционное) общеобразовательное учреждение (классы) для обучающихся с ограниченными возможностями здоровья производится Отраслевым органом только с согласия его родителей (законных представителей) на основании заключения </w:t>
        </w:r>
        <w:proofErr w:type="spellStart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психолого-медико-педагогической</w:t>
        </w:r>
        <w:proofErr w:type="spellEnd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комиссии. Категории </w:t>
        </w:r>
        <w:proofErr w:type="gramStart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направляемых в указанные образовательные учреждения, определяются уполномоченным Правительством Российской Федерации федеральным органом исполнительной власти.</w:t>
        </w:r>
      </w:ins>
    </w:p>
    <w:p w:rsidR="006356DF" w:rsidRPr="007C31BF" w:rsidRDefault="007C31B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ins w:id="8" w:author="Unknown">
        <w:r w:rsidR="006356DF" w:rsidRPr="007C3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  <w:r w:rsidR="006356DF" w:rsidRPr="007C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Отчисление обучающихся в Школе осуществляется в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который призван обеспечить реализацию прав граждан на образование в условиях выбора общеобразовательной программы, исходя из интересов и состояния здоровья гражданина, удовлетворения его потребностей в общеобразовательном учреждении.  Отчисление обучающихся осуществляется в результате выбытия по завершению среднего (полного) общего образования;  выбытия в связи с продолжением обучения в другом образовательном учреждении; достижения возраста пятнадцати лет и нежелания продолжать получать общее образование в Школе.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.15.1   Основание и порядок выбытия учащихся по завершению обязательного среднего (полного) общего образования.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Основанием к выбытию учащихся по завершению среднего (полного) общего образования является успешное освоение ими образовательной программы, прохождения итоговой аттестации и получение им соответствующего документа об образовании.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Решение об окончании 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(полного) общего образования принимается педагогическим советом и утверждается приказом директора.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При оформлении выбытия учащихся, окончивших среднее (полное) общее образование им выдается документ об образовании и медицинские документы.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 В классном журнале, личном деле учащегося и алфавитной книге делается запись об окончании 11 класса.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.15.2   Основание и порядок выбытия 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продолжением обучения в другом образовательном учреждении.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  Обучающиеся могут быть переведены в другие образовательные учреждения по инициативе их родителей (законных представителей) в связи с переменой жительства или переходом в образовательное учреждение, реализующее другие образовательные программы, в том числе в коррекционные образовательные учреждения по рекомендации </w:t>
      </w:r>
      <w:proofErr w:type="spellStart"/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proofErr w:type="gram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Основанием для выбытия учащегося по переводу в другое образовательное учреждение являются: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а) заявление родителей (законных представителей) с указанием номера, вида и месторасположения образовательного учреждения, куда выбывает учащийся, класса и причины перевода;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б) справка из образовательного учреждения, куда переводится учащийся;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в) сведения об отсутствии задолженностей в школьной библиотеке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 Выбытие учащегося в связи с переводом его в другое общеобразовательное учреждение оформляется приказом директора. При этом делаются соответствующие записи о выбытии в классном журнале, в личном деле учащегося, в книге движения учащихся и в алфавитной книге.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Родители учащихся (законные представители) получают на руки личное дело учащегося, ведомость текущих и итоговых оценок, заверенных печатью школы и подписью директора, аттестат о получении основного образования (для учащихся, окончивших 9 класс);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По прибытию учащегося в другое образовательное учреждение родители (законные представители) обязаны получить в ОУ справку, подтверждающую это прибытие с указанием номера приказа о зачислении, и предоставить ее в учреждение, из которого учащийся выбыл.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Справка о зачислении учащегося в другое образовательное учреждение приобщается к приказу директора о выбытии и хранится в книге движения в течение учебного года.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В случае неполучения в течение месяца справки о прибытии </w:t>
      </w:r>
      <w:proofErr w:type="spellStart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обучащегося</w:t>
      </w:r>
      <w:proofErr w:type="spellEnd"/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образовательного учреждения должен выяснить причину и сообщить в соответствующий орган управления образованием. 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D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.15.3 Основание и порядок отчисления достигших возраста пятнадцати лет и нежелающих продолжать получать общее образование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 согласию родителей (законных представителей), комиссии по делам несовершеннолетних и защите их прав и Отраслевого органа обучающийся, достигший возраста пятнадцати лет, может оставить Школу до получения общего образования.</w:t>
      </w:r>
    </w:p>
    <w:p w:rsidR="006356DF" w:rsidRPr="007C31BF" w:rsidRDefault="006356DF" w:rsidP="007C3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 Основанием для отчисления достигших возраста пятнадцати лет являются: 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а) письменное согласие родителей (законных представителей) с 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  причины оставления Школы; 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б) решение районной комиссии по делам несовершеннолетних;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решение Отраслевого органа.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общего образования, и Администрация </w:t>
      </w:r>
      <w:r w:rsidR="007C31B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Отраслевой орган в месячный срок принимают меры, обеспечивающие трудоустройство этого несовершеннолетнего и продолжение освоения им образовательной программы  общего образования по иной форме обучения.</w:t>
      </w:r>
    </w:p>
    <w:p w:rsidR="006356DF" w:rsidRPr="007C31BF" w:rsidRDefault="006356DF" w:rsidP="007C3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31B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.16. По решению педагогического совета Школа за совершенные неоднократно грубые нарушения Устава допускается исключение из данного учреждения обучающегося, достигшего возраста пятнадцати лет. Под  неоднократно совершенными грубыми нарушениями Устава Школы понимается: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-совершение обучающимся, имеющим два и более дисциплинарных взыскания, наложенных директором Школы, нового грубого нарушения Устава,  которое повлекло или реально могло повлечь за собой тяжёлые последствия;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-причинения ущерба жизни и здоровью обучающихся, сотрудников, посетителей Школы;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-причинение ущерба имуществу Школы, имуществу обучающихся, сотрудников, посетителей Школы;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-дезорганизация работы Школы как образовательного учреждения.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оказывает отрицательное влияние на других обучающихся, нарушает их права и права работников Школы, а также нормальное функционирование Школы.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незамедлительно обязано проинформировать об исключении обучающегося его родителей (законных представителей) и Отраслевой орган.</w:t>
      </w:r>
    </w:p>
    <w:p w:rsidR="006356DF" w:rsidRPr="007C31BF" w:rsidRDefault="006356DF" w:rsidP="007C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совместно с Администрацией </w:t>
      </w:r>
      <w:r w:rsidR="007C31BF"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r w:rsidRPr="007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Отраслевым органом и родителями (законными представителями) несовершеннолетнего, исключенного, в месячный срок принимают меры, обеспечивающие трудоустройство этого несовершеннолетнего и продолжение его обучения в другом образовательном учреждении.</w:t>
      </w:r>
    </w:p>
    <w:p w:rsidR="00D46716" w:rsidRPr="007C31BF" w:rsidRDefault="00D46716" w:rsidP="007C3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6716" w:rsidRPr="007C31BF" w:rsidSect="00D4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6DF"/>
    <w:rsid w:val="000515BE"/>
    <w:rsid w:val="006356DF"/>
    <w:rsid w:val="007C31BF"/>
    <w:rsid w:val="00A24580"/>
    <w:rsid w:val="00D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  <w:rsid w:val="006356DF"/>
  </w:style>
  <w:style w:type="character" w:customStyle="1" w:styleId="apple-converted-space">
    <w:name w:val="apple-converted-space"/>
    <w:basedOn w:val="a0"/>
    <w:rsid w:val="0063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2805-41F1-4941-A8BA-94E73820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2013-12-26T10:57:00Z</dcterms:created>
  <dcterms:modified xsi:type="dcterms:W3CDTF">2013-12-27T11:38:00Z</dcterms:modified>
</cp:coreProperties>
</file>